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E1BE" w14:textId="532DFD8D" w:rsidR="00FB1B20" w:rsidRDefault="00FB1B20" w:rsidP="000C3A71">
      <w:pPr>
        <w:spacing w:beforeLines="60" w:before="144" w:afterLines="60" w:after="144"/>
        <w:ind w:left="-851" w:right="-726"/>
        <w:rPr>
          <w:rFonts w:ascii="Trebuchet MS" w:hAnsi="Trebuchet MS"/>
          <w:color w:val="0070C0"/>
          <w:sz w:val="24"/>
          <w:szCs w:val="24"/>
          <w:lang w:eastAsia="en-US"/>
        </w:rPr>
      </w:pPr>
      <w:r>
        <w:rPr>
          <w:noProof/>
        </w:rPr>
        <w:drawing>
          <wp:anchor distT="0" distB="0" distL="114300" distR="114300" simplePos="0" relativeHeight="251659264" behindDoc="0" locked="0" layoutInCell="1" allowOverlap="1" wp14:anchorId="5A58EF7F" wp14:editId="6B4595AD">
            <wp:simplePos x="0" y="0"/>
            <wp:positionH relativeFrom="margin">
              <wp:posOffset>4788535</wp:posOffset>
            </wp:positionH>
            <wp:positionV relativeFrom="paragraph">
              <wp:posOffset>0</wp:posOffset>
            </wp:positionV>
            <wp:extent cx="1294130" cy="1294130"/>
            <wp:effectExtent l="0" t="0" r="1270" b="1270"/>
            <wp:wrapThrough wrapText="bothSides">
              <wp:wrapPolygon edited="0">
                <wp:start x="0" y="0"/>
                <wp:lineTo x="0" y="21303"/>
                <wp:lineTo x="21303" y="21303"/>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E385E" w14:textId="0711E2AB" w:rsidR="00FB1B20" w:rsidRDefault="00FB1B20" w:rsidP="000C3A71">
      <w:pPr>
        <w:spacing w:beforeLines="60" w:before="144" w:afterLines="60" w:after="144"/>
        <w:ind w:left="-851" w:right="-726"/>
        <w:rPr>
          <w:rFonts w:ascii="Trebuchet MS" w:hAnsi="Trebuchet MS"/>
          <w:color w:val="0070C0"/>
          <w:sz w:val="24"/>
          <w:szCs w:val="24"/>
          <w:lang w:eastAsia="en-US"/>
        </w:rPr>
      </w:pPr>
    </w:p>
    <w:p w14:paraId="6D6D93F0" w14:textId="62B84B4F" w:rsidR="001A0FBC" w:rsidRPr="00FB1B20" w:rsidRDefault="001A0FBC"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From Your Chairman February 2019</w:t>
      </w:r>
    </w:p>
    <w:p w14:paraId="0340F2B7" w14:textId="77777777" w:rsidR="00F63C0D" w:rsidRPr="00FB1B20" w:rsidRDefault="00F63C0D" w:rsidP="000C3A71">
      <w:pPr>
        <w:spacing w:beforeLines="60" w:before="144" w:afterLines="60" w:after="144"/>
        <w:ind w:left="-851" w:right="-726"/>
        <w:rPr>
          <w:rFonts w:ascii="Trebuchet MS" w:hAnsi="Trebuchet MS"/>
          <w:sz w:val="24"/>
          <w:szCs w:val="24"/>
          <w:lang w:eastAsia="en-US"/>
        </w:rPr>
      </w:pPr>
    </w:p>
    <w:p w14:paraId="3C1D45E5" w14:textId="486FC763" w:rsidR="00355AA9" w:rsidRPr="00FB1B20" w:rsidRDefault="00355AA9"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Dear SBA Member</w:t>
      </w:r>
    </w:p>
    <w:p w14:paraId="2081698C" w14:textId="709478C5" w:rsidR="00355AA9" w:rsidRPr="00FB1B20" w:rsidRDefault="00355AA9"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Following comments at the 2018 AGM about the cost or, more importantly, the value that we gain from having a “Reporting Accountant”</w:t>
      </w:r>
      <w:ins w:id="0" w:author="Slater, Gillie" w:date="2019-01-29T11:40:00Z">
        <w:r w:rsidR="003A73C1" w:rsidRPr="00FB1B20">
          <w:rPr>
            <w:rFonts w:ascii="Trebuchet MS" w:hAnsi="Trebuchet MS"/>
            <w:sz w:val="24"/>
            <w:szCs w:val="24"/>
            <w:lang w:eastAsia="en-US"/>
          </w:rPr>
          <w:t>,</w:t>
        </w:r>
      </w:ins>
      <w:r w:rsidRPr="00FB1B20">
        <w:rPr>
          <w:rFonts w:ascii="Trebuchet MS" w:hAnsi="Trebuchet MS"/>
          <w:sz w:val="24"/>
          <w:szCs w:val="24"/>
          <w:lang w:eastAsia="en-US"/>
        </w:rPr>
        <w:t xml:space="preserve"> I have been canvassing opinion and consulting various similar organisations as to their best practice.</w:t>
      </w:r>
    </w:p>
    <w:p w14:paraId="244FAF2D" w14:textId="0CB46E74" w:rsidR="00355AA9" w:rsidRPr="00FB1B20" w:rsidRDefault="00355AA9"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 xml:space="preserve">It appears that we are ‘over egging the pudding’ in that the main reason for the external audit is to assist the Treasurer in spotting any mistakes or omissions and </w:t>
      </w:r>
      <w:ins w:id="1" w:author="Slater, Gillie" w:date="2019-01-29T11:41:00Z">
        <w:r w:rsidR="003A73C1" w:rsidRPr="00FB1B20">
          <w:rPr>
            <w:rFonts w:ascii="Trebuchet MS" w:hAnsi="Trebuchet MS"/>
            <w:sz w:val="24"/>
            <w:szCs w:val="24"/>
            <w:lang w:eastAsia="en-US"/>
          </w:rPr>
          <w:t>the SBA Committee is of the view</w:t>
        </w:r>
      </w:ins>
      <w:del w:id="2" w:author="Slater, Gillie" w:date="2019-01-29T11:41:00Z">
        <w:r w:rsidRPr="00FB1B20" w:rsidDel="003A73C1">
          <w:rPr>
            <w:rFonts w:ascii="Trebuchet MS" w:hAnsi="Trebuchet MS"/>
            <w:sz w:val="24"/>
            <w:szCs w:val="24"/>
            <w:lang w:eastAsia="en-US"/>
          </w:rPr>
          <w:delText>it is felt</w:delText>
        </w:r>
      </w:del>
      <w:r w:rsidRPr="00FB1B20">
        <w:rPr>
          <w:rFonts w:ascii="Trebuchet MS" w:hAnsi="Trebuchet MS"/>
          <w:sz w:val="24"/>
          <w:szCs w:val="24"/>
          <w:lang w:eastAsia="en-US"/>
        </w:rPr>
        <w:t xml:space="preserve"> that this can be achieved without spending around £450/year on an external auditor. Your Committee has</w:t>
      </w:r>
      <w:ins w:id="3" w:author="Slater, Gillie" w:date="2019-01-29T11:42:00Z">
        <w:r w:rsidR="003A73C1" w:rsidRPr="00FB1B20">
          <w:rPr>
            <w:rFonts w:ascii="Trebuchet MS" w:hAnsi="Trebuchet MS"/>
            <w:sz w:val="24"/>
            <w:szCs w:val="24"/>
            <w:lang w:eastAsia="en-US"/>
          </w:rPr>
          <w:t>,</w:t>
        </w:r>
      </w:ins>
      <w:r w:rsidRPr="00FB1B20">
        <w:rPr>
          <w:rFonts w:ascii="Trebuchet MS" w:hAnsi="Trebuchet MS"/>
          <w:sz w:val="24"/>
          <w:szCs w:val="24"/>
          <w:lang w:eastAsia="en-US"/>
        </w:rPr>
        <w:t xml:space="preserve"> therefore</w:t>
      </w:r>
      <w:ins w:id="4" w:author="Slater, Gillie" w:date="2019-01-29T11:42:00Z">
        <w:r w:rsidR="003A73C1" w:rsidRPr="00FB1B20">
          <w:rPr>
            <w:rFonts w:ascii="Trebuchet MS" w:hAnsi="Trebuchet MS"/>
            <w:sz w:val="24"/>
            <w:szCs w:val="24"/>
            <w:lang w:eastAsia="en-US"/>
          </w:rPr>
          <w:t>,</w:t>
        </w:r>
      </w:ins>
      <w:r w:rsidRPr="00FB1B20">
        <w:rPr>
          <w:rFonts w:ascii="Trebuchet MS" w:hAnsi="Trebuchet MS"/>
          <w:sz w:val="24"/>
          <w:szCs w:val="24"/>
          <w:lang w:eastAsia="en-US"/>
        </w:rPr>
        <w:t xml:space="preserve"> agreed </w:t>
      </w:r>
      <w:ins w:id="5" w:author="Slater, Gillie" w:date="2019-01-29T11:42:00Z">
        <w:r w:rsidR="003A73C1" w:rsidRPr="00FB1B20">
          <w:rPr>
            <w:rFonts w:ascii="Trebuchet MS" w:hAnsi="Trebuchet MS"/>
            <w:sz w:val="24"/>
            <w:szCs w:val="24"/>
            <w:lang w:eastAsia="en-US"/>
          </w:rPr>
          <w:t>the wording of an</w:t>
        </w:r>
      </w:ins>
      <w:del w:id="6" w:author="Slater, Gillie" w:date="2019-01-29T11:42:00Z">
        <w:r w:rsidRPr="00FB1B20" w:rsidDel="003A73C1">
          <w:rPr>
            <w:rFonts w:ascii="Trebuchet MS" w:hAnsi="Trebuchet MS"/>
            <w:sz w:val="24"/>
            <w:szCs w:val="24"/>
            <w:lang w:eastAsia="en-US"/>
          </w:rPr>
          <w:delText>to the</w:delText>
        </w:r>
      </w:del>
      <w:r w:rsidRPr="00FB1B20">
        <w:rPr>
          <w:rFonts w:ascii="Trebuchet MS" w:hAnsi="Trebuchet MS"/>
          <w:sz w:val="24"/>
          <w:szCs w:val="24"/>
          <w:lang w:eastAsia="en-US"/>
        </w:rPr>
        <w:t xml:space="preserve"> amendment</w:t>
      </w:r>
      <w:ins w:id="7" w:author="Slater, Gillie" w:date="2019-01-29T11:42:00Z">
        <w:r w:rsidR="003A73C1" w:rsidRPr="00FB1B20">
          <w:rPr>
            <w:rFonts w:ascii="Trebuchet MS" w:hAnsi="Trebuchet MS"/>
            <w:sz w:val="24"/>
            <w:szCs w:val="24"/>
            <w:lang w:eastAsia="en-US"/>
          </w:rPr>
          <w:t xml:space="preserve"> to the SBA Constitution as set out</w:t>
        </w:r>
      </w:ins>
      <w:r w:rsidRPr="00FB1B20">
        <w:rPr>
          <w:rFonts w:ascii="Trebuchet MS" w:hAnsi="Trebuchet MS"/>
          <w:sz w:val="24"/>
          <w:szCs w:val="24"/>
          <w:lang w:eastAsia="en-US"/>
        </w:rPr>
        <w:t xml:space="preserve"> below:</w:t>
      </w:r>
    </w:p>
    <w:p w14:paraId="78A04351" w14:textId="00C8B333" w:rsidR="009D61AF" w:rsidRPr="00FB1B20" w:rsidRDefault="009D61AF" w:rsidP="000C3A71">
      <w:pPr>
        <w:spacing w:beforeLines="60" w:before="144" w:afterLines="60" w:after="144"/>
        <w:ind w:left="-851" w:right="-726"/>
        <w:rPr>
          <w:rFonts w:ascii="Trebuchet MS" w:hAnsi="Trebuchet MS"/>
          <w:i/>
          <w:sz w:val="24"/>
          <w:szCs w:val="24"/>
          <w:lang w:eastAsia="en-US"/>
        </w:rPr>
      </w:pPr>
      <w:r w:rsidRPr="00FB1B20">
        <w:rPr>
          <w:rFonts w:ascii="Trebuchet MS" w:hAnsi="Trebuchet MS"/>
          <w:i/>
          <w:sz w:val="24"/>
          <w:szCs w:val="24"/>
          <w:lang w:eastAsia="en-US"/>
        </w:rPr>
        <w:t xml:space="preserve">“The Treasurer shall prepare an annual financial statement </w:t>
      </w:r>
      <w:r w:rsidR="00E04546" w:rsidRPr="00FB1B20">
        <w:rPr>
          <w:rFonts w:ascii="Trebuchet MS" w:hAnsi="Trebuchet MS"/>
          <w:i/>
          <w:sz w:val="24"/>
          <w:szCs w:val="24"/>
          <w:lang w:eastAsia="en-US"/>
        </w:rPr>
        <w:t xml:space="preserve">in a format </w:t>
      </w:r>
      <w:r w:rsidRPr="00FB1B20">
        <w:rPr>
          <w:rFonts w:ascii="Trebuchet MS" w:hAnsi="Trebuchet MS"/>
          <w:i/>
          <w:sz w:val="24"/>
          <w:szCs w:val="24"/>
          <w:lang w:eastAsia="en-US"/>
        </w:rPr>
        <w:t xml:space="preserve">to the satisfaction of the Committee detailing the Association’s financial situation for the preceding year. </w:t>
      </w:r>
      <w:r w:rsidR="004D1389" w:rsidRPr="00FB1B20">
        <w:rPr>
          <w:rFonts w:ascii="Trebuchet MS" w:hAnsi="Trebuchet MS"/>
          <w:i/>
          <w:sz w:val="24"/>
          <w:szCs w:val="24"/>
          <w:lang w:eastAsia="en-US"/>
        </w:rPr>
        <w:t xml:space="preserve">An </w:t>
      </w:r>
      <w:r w:rsidRPr="00FB1B20">
        <w:rPr>
          <w:rFonts w:ascii="Trebuchet MS" w:hAnsi="Trebuchet MS"/>
          <w:i/>
          <w:sz w:val="24"/>
          <w:szCs w:val="24"/>
          <w:lang w:eastAsia="en-US"/>
        </w:rPr>
        <w:t>SBA member</w:t>
      </w:r>
      <w:r w:rsidR="00CD6F9A" w:rsidRPr="00FB1B20">
        <w:rPr>
          <w:rFonts w:ascii="Trebuchet MS" w:hAnsi="Trebuchet MS"/>
          <w:i/>
          <w:sz w:val="24"/>
          <w:szCs w:val="24"/>
          <w:lang w:eastAsia="en-US"/>
        </w:rPr>
        <w:t>,</w:t>
      </w:r>
      <w:r w:rsidRPr="00FB1B20">
        <w:rPr>
          <w:rFonts w:ascii="Trebuchet MS" w:hAnsi="Trebuchet MS"/>
          <w:i/>
          <w:sz w:val="24"/>
          <w:szCs w:val="24"/>
          <w:lang w:eastAsia="en-US"/>
        </w:rPr>
        <w:t xml:space="preserve"> who shall </w:t>
      </w:r>
      <w:r w:rsidR="00CD6F9A" w:rsidRPr="00FB1B20">
        <w:rPr>
          <w:rFonts w:ascii="Trebuchet MS" w:hAnsi="Trebuchet MS"/>
          <w:i/>
          <w:sz w:val="24"/>
          <w:szCs w:val="24"/>
          <w:lang w:eastAsia="en-US"/>
        </w:rPr>
        <w:t>not be a member</w:t>
      </w:r>
      <w:r w:rsidRPr="00FB1B20">
        <w:rPr>
          <w:rFonts w:ascii="Trebuchet MS" w:hAnsi="Trebuchet MS"/>
          <w:i/>
          <w:sz w:val="24"/>
          <w:szCs w:val="24"/>
          <w:lang w:eastAsia="en-US"/>
        </w:rPr>
        <w:t xml:space="preserve"> of </w:t>
      </w:r>
      <w:r w:rsidR="004D1389" w:rsidRPr="00FB1B20">
        <w:rPr>
          <w:rFonts w:ascii="Trebuchet MS" w:hAnsi="Trebuchet MS"/>
          <w:i/>
          <w:sz w:val="24"/>
          <w:szCs w:val="24"/>
          <w:lang w:eastAsia="en-US"/>
        </w:rPr>
        <w:t>the Committee</w:t>
      </w:r>
      <w:r w:rsidRPr="00FB1B20">
        <w:rPr>
          <w:rFonts w:eastAsia="Times New Roman"/>
          <w:i/>
          <w:sz w:val="24"/>
          <w:szCs w:val="24"/>
        </w:rPr>
        <w:t xml:space="preserve"> </w:t>
      </w:r>
      <w:r w:rsidRPr="00FB1B20">
        <w:rPr>
          <w:rFonts w:ascii="Trebuchet MS" w:hAnsi="Trebuchet MS"/>
          <w:i/>
          <w:sz w:val="24"/>
          <w:szCs w:val="24"/>
          <w:lang w:eastAsia="en-US"/>
        </w:rPr>
        <w:t>and</w:t>
      </w:r>
      <w:r w:rsidR="00CD6F9A" w:rsidRPr="00FB1B20">
        <w:rPr>
          <w:rFonts w:ascii="Trebuchet MS" w:hAnsi="Trebuchet MS"/>
          <w:i/>
          <w:sz w:val="24"/>
          <w:szCs w:val="24"/>
          <w:lang w:eastAsia="en-US"/>
        </w:rPr>
        <w:t xml:space="preserve"> who shall have been</w:t>
      </w:r>
      <w:r w:rsidRPr="00FB1B20">
        <w:rPr>
          <w:rFonts w:ascii="Trebuchet MS" w:hAnsi="Trebuchet MS"/>
          <w:i/>
          <w:sz w:val="24"/>
          <w:szCs w:val="24"/>
          <w:lang w:eastAsia="en-US"/>
        </w:rPr>
        <w:t xml:space="preserve"> app</w:t>
      </w:r>
      <w:r w:rsidR="004D1389" w:rsidRPr="00FB1B20">
        <w:rPr>
          <w:rFonts w:ascii="Trebuchet MS" w:hAnsi="Trebuchet MS"/>
          <w:i/>
          <w:sz w:val="24"/>
          <w:szCs w:val="24"/>
          <w:lang w:eastAsia="en-US"/>
        </w:rPr>
        <w:t>rov</w:t>
      </w:r>
      <w:r w:rsidRPr="00FB1B20">
        <w:rPr>
          <w:rFonts w:ascii="Trebuchet MS" w:hAnsi="Trebuchet MS"/>
          <w:i/>
          <w:sz w:val="24"/>
          <w:szCs w:val="24"/>
          <w:lang w:eastAsia="en-US"/>
        </w:rPr>
        <w:t xml:space="preserve">ed by the members </w:t>
      </w:r>
      <w:r w:rsidR="004D1389" w:rsidRPr="00FB1B20">
        <w:rPr>
          <w:rFonts w:ascii="Trebuchet MS" w:hAnsi="Trebuchet MS"/>
          <w:i/>
          <w:sz w:val="24"/>
          <w:szCs w:val="24"/>
          <w:lang w:eastAsia="en-US"/>
        </w:rPr>
        <w:t xml:space="preserve">present </w:t>
      </w:r>
      <w:r w:rsidRPr="00FB1B20">
        <w:rPr>
          <w:rFonts w:ascii="Trebuchet MS" w:hAnsi="Trebuchet MS"/>
          <w:i/>
          <w:sz w:val="24"/>
          <w:szCs w:val="24"/>
          <w:lang w:eastAsia="en-US"/>
        </w:rPr>
        <w:t xml:space="preserve">at the </w:t>
      </w:r>
      <w:r w:rsidR="00CD6F9A" w:rsidRPr="00FB1B20">
        <w:rPr>
          <w:rFonts w:ascii="Trebuchet MS" w:hAnsi="Trebuchet MS"/>
          <w:i/>
          <w:sz w:val="24"/>
          <w:szCs w:val="24"/>
          <w:lang w:eastAsia="en-US"/>
        </w:rPr>
        <w:t xml:space="preserve">preceding </w:t>
      </w:r>
      <w:r w:rsidRPr="00FB1B20">
        <w:rPr>
          <w:rFonts w:ascii="Trebuchet MS" w:hAnsi="Trebuchet MS"/>
          <w:i/>
          <w:sz w:val="24"/>
          <w:szCs w:val="24"/>
          <w:lang w:eastAsia="en-US"/>
        </w:rPr>
        <w:t>AGM</w:t>
      </w:r>
      <w:r w:rsidR="00CD6F9A" w:rsidRPr="00FB1B20">
        <w:rPr>
          <w:rFonts w:ascii="Trebuchet MS" w:hAnsi="Trebuchet MS"/>
          <w:i/>
          <w:sz w:val="24"/>
          <w:szCs w:val="24"/>
          <w:lang w:eastAsia="en-US"/>
        </w:rPr>
        <w:t>, will review the Treasurer’s financial statement</w:t>
      </w:r>
      <w:r w:rsidRPr="00FB1B20">
        <w:rPr>
          <w:rFonts w:ascii="Trebuchet MS" w:hAnsi="Trebuchet MS"/>
          <w:i/>
          <w:sz w:val="24"/>
          <w:szCs w:val="24"/>
          <w:lang w:eastAsia="en-US"/>
        </w:rPr>
        <w:t>. Any anomalies or mistakes reported by the reviewer shall be corrected by the Treasurer and the financial statement</w:t>
      </w:r>
      <w:r w:rsidR="00E04546" w:rsidRPr="00FB1B20">
        <w:rPr>
          <w:rFonts w:ascii="Trebuchet MS" w:hAnsi="Trebuchet MS"/>
          <w:i/>
          <w:sz w:val="24"/>
          <w:szCs w:val="24"/>
          <w:lang w:eastAsia="en-US"/>
        </w:rPr>
        <w:t xml:space="preserve"> </w:t>
      </w:r>
      <w:r w:rsidRPr="00FB1B20">
        <w:rPr>
          <w:rFonts w:ascii="Trebuchet MS" w:hAnsi="Trebuchet MS"/>
          <w:i/>
          <w:sz w:val="24"/>
          <w:szCs w:val="24"/>
          <w:lang w:eastAsia="en-US"/>
        </w:rPr>
        <w:t>shall then be presented to the</w:t>
      </w:r>
      <w:r w:rsidR="00E04546" w:rsidRPr="00FB1B20">
        <w:rPr>
          <w:rFonts w:ascii="Trebuchet MS" w:hAnsi="Trebuchet MS"/>
          <w:i/>
          <w:sz w:val="24"/>
          <w:szCs w:val="24"/>
          <w:lang w:eastAsia="en-US"/>
        </w:rPr>
        <w:t xml:space="preserve"> Committee for final approval before being presented to the </w:t>
      </w:r>
      <w:r w:rsidRPr="00FB1B20">
        <w:rPr>
          <w:rFonts w:ascii="Trebuchet MS" w:hAnsi="Trebuchet MS"/>
          <w:i/>
          <w:sz w:val="24"/>
          <w:szCs w:val="24"/>
          <w:lang w:eastAsia="en-US"/>
        </w:rPr>
        <w:t>membership at the AGM</w:t>
      </w:r>
      <w:r w:rsidRPr="00FB1B20">
        <w:rPr>
          <w:rFonts w:eastAsia="Times New Roman"/>
          <w:i/>
          <w:sz w:val="24"/>
          <w:szCs w:val="24"/>
        </w:rPr>
        <w:t xml:space="preserve"> </w:t>
      </w:r>
      <w:r w:rsidRPr="00FB1B20">
        <w:rPr>
          <w:rFonts w:ascii="Trebuchet MS" w:hAnsi="Trebuchet MS"/>
          <w:i/>
          <w:sz w:val="24"/>
          <w:szCs w:val="24"/>
          <w:lang w:eastAsia="en-US"/>
        </w:rPr>
        <w:t>for their formal approval.”</w:t>
      </w:r>
    </w:p>
    <w:p w14:paraId="771FA8AD" w14:textId="311BBE08" w:rsidR="001A0FBC" w:rsidRPr="00FB1B20" w:rsidRDefault="001A0FBC"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 xml:space="preserve">Whilst we are polling the membership, I am also asking that you approve a minor amendment to </w:t>
      </w:r>
      <w:r w:rsidR="00F63C0D" w:rsidRPr="00FB1B20">
        <w:rPr>
          <w:rFonts w:ascii="Trebuchet MS" w:hAnsi="Trebuchet MS"/>
          <w:sz w:val="24"/>
          <w:szCs w:val="24"/>
          <w:lang w:eastAsia="en-US"/>
        </w:rPr>
        <w:t xml:space="preserve">remove a small ambiguity from </w:t>
      </w:r>
      <w:r w:rsidRPr="00FB1B20">
        <w:rPr>
          <w:rFonts w:ascii="Trebuchet MS" w:hAnsi="Trebuchet MS"/>
          <w:sz w:val="24"/>
          <w:szCs w:val="24"/>
          <w:lang w:eastAsia="en-US"/>
        </w:rPr>
        <w:t>Clauses 13 &amp; 14:</w:t>
      </w:r>
    </w:p>
    <w:p w14:paraId="7D00E26C" w14:textId="77777777" w:rsidR="00F63C0D" w:rsidRPr="00FB1B20" w:rsidRDefault="001A0FBC"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 xml:space="preserve">Remove “provided that the decision is confirmed by a simple majority of a subsequent written referendum of all Members” </w:t>
      </w:r>
    </w:p>
    <w:p w14:paraId="7D7D6E77" w14:textId="6DAC1079" w:rsidR="001A0FBC" w:rsidRPr="00FB1B20" w:rsidRDefault="001A0FBC"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and replace it with “provided that the decision is confirmed by a simple majority of all Members who vote in a subsequent referendum.”</w:t>
      </w:r>
    </w:p>
    <w:p w14:paraId="06B12D63" w14:textId="27030A99" w:rsidR="00355AA9" w:rsidRPr="00FB1B20" w:rsidRDefault="00355AA9"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As with all Constitutional amendments we are required to submit this proposal to ALL members at least 21 days before the A</w:t>
      </w:r>
      <w:r w:rsidR="001A0FBC" w:rsidRPr="00FB1B20">
        <w:rPr>
          <w:rFonts w:ascii="Trebuchet MS" w:hAnsi="Trebuchet MS"/>
          <w:sz w:val="24"/>
          <w:szCs w:val="24"/>
          <w:lang w:eastAsia="en-US"/>
        </w:rPr>
        <w:t>GM</w:t>
      </w:r>
      <w:r w:rsidR="004A0626">
        <w:rPr>
          <w:rFonts w:ascii="Trebuchet MS" w:hAnsi="Trebuchet MS"/>
          <w:sz w:val="24"/>
          <w:szCs w:val="24"/>
          <w:lang w:eastAsia="en-US"/>
        </w:rPr>
        <w:t xml:space="preserve"> </w:t>
      </w:r>
      <w:r w:rsidR="00DB6A80">
        <w:rPr>
          <w:rFonts w:ascii="Trebuchet MS" w:hAnsi="Trebuchet MS"/>
          <w:sz w:val="24"/>
          <w:szCs w:val="24"/>
          <w:lang w:eastAsia="en-US"/>
        </w:rPr>
        <w:t>which is why you are receiving this email.</w:t>
      </w:r>
    </w:p>
    <w:p w14:paraId="38DF7504" w14:textId="1B00F634" w:rsidR="00355AA9" w:rsidRPr="00FB1B20" w:rsidRDefault="00355AA9"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In order to be adopted</w:t>
      </w:r>
      <w:ins w:id="8" w:author="Slater, Gillie" w:date="2019-01-29T11:43:00Z">
        <w:r w:rsidR="003A73C1" w:rsidRPr="00FB1B20">
          <w:rPr>
            <w:rFonts w:ascii="Trebuchet MS" w:hAnsi="Trebuchet MS"/>
            <w:sz w:val="24"/>
            <w:szCs w:val="24"/>
            <w:lang w:eastAsia="en-US"/>
          </w:rPr>
          <w:t>,</w:t>
        </w:r>
      </w:ins>
      <w:r w:rsidRPr="00FB1B20">
        <w:rPr>
          <w:rFonts w:ascii="Trebuchet MS" w:hAnsi="Trebuchet MS"/>
          <w:sz w:val="24"/>
          <w:szCs w:val="24"/>
          <w:lang w:eastAsia="en-US"/>
        </w:rPr>
        <w:t xml:space="preserve"> the amendment</w:t>
      </w:r>
      <w:del w:id="9" w:author="Slater, Gillie" w:date="2019-01-29T11:43:00Z">
        <w:r w:rsidRPr="00FB1B20" w:rsidDel="003A73C1">
          <w:rPr>
            <w:rFonts w:ascii="Trebuchet MS" w:hAnsi="Trebuchet MS"/>
            <w:sz w:val="24"/>
            <w:szCs w:val="24"/>
            <w:lang w:eastAsia="en-US"/>
          </w:rPr>
          <w:delText xml:space="preserve"> </w:delText>
        </w:r>
        <w:r w:rsidR="00EA197E" w:rsidRPr="00FB1B20" w:rsidDel="003A73C1">
          <w:rPr>
            <w:rFonts w:ascii="Trebuchet MS" w:hAnsi="Trebuchet MS"/>
            <w:sz w:val="24"/>
            <w:szCs w:val="24"/>
            <w:lang w:eastAsia="en-US"/>
          </w:rPr>
          <w:delText>we</w:delText>
        </w:r>
      </w:del>
      <w:r w:rsidR="00EA197E" w:rsidRPr="00FB1B20">
        <w:rPr>
          <w:rFonts w:ascii="Trebuchet MS" w:hAnsi="Trebuchet MS"/>
          <w:sz w:val="24"/>
          <w:szCs w:val="24"/>
          <w:lang w:eastAsia="en-US"/>
        </w:rPr>
        <w:t xml:space="preserve"> </w:t>
      </w:r>
      <w:r w:rsidRPr="00FB1B20">
        <w:rPr>
          <w:rFonts w:ascii="Trebuchet MS" w:hAnsi="Trebuchet MS"/>
          <w:sz w:val="24"/>
          <w:szCs w:val="24"/>
          <w:lang w:eastAsia="en-US"/>
        </w:rPr>
        <w:t>must garner two thirds support from those present at the AGM and then</w:t>
      </w:r>
      <w:ins w:id="10" w:author="Slater, Gillie" w:date="2019-01-29T11:43:00Z">
        <w:r w:rsidR="003A73C1" w:rsidRPr="00FB1B20">
          <w:rPr>
            <w:rFonts w:ascii="Trebuchet MS" w:hAnsi="Trebuchet MS"/>
            <w:sz w:val="24"/>
            <w:szCs w:val="24"/>
            <w:lang w:eastAsia="en-US"/>
          </w:rPr>
          <w:t xml:space="preserve"> be</w:t>
        </w:r>
      </w:ins>
      <w:r w:rsidRPr="00FB1B20">
        <w:rPr>
          <w:rFonts w:ascii="Trebuchet MS" w:hAnsi="Trebuchet MS"/>
          <w:sz w:val="24"/>
          <w:szCs w:val="24"/>
          <w:lang w:eastAsia="en-US"/>
        </w:rPr>
        <w:t xml:space="preserve"> ratif</w:t>
      </w:r>
      <w:ins w:id="11" w:author="Slater, Gillie" w:date="2019-01-29T11:43:00Z">
        <w:r w:rsidR="003A73C1" w:rsidRPr="00FB1B20">
          <w:rPr>
            <w:rFonts w:ascii="Trebuchet MS" w:hAnsi="Trebuchet MS"/>
            <w:sz w:val="24"/>
            <w:szCs w:val="24"/>
            <w:lang w:eastAsia="en-US"/>
          </w:rPr>
          <w:t>ied</w:t>
        </w:r>
      </w:ins>
      <w:del w:id="12" w:author="Slater, Gillie" w:date="2019-01-29T11:43:00Z">
        <w:r w:rsidR="00EA197E" w:rsidRPr="00FB1B20" w:rsidDel="003A73C1">
          <w:rPr>
            <w:rFonts w:ascii="Trebuchet MS" w:hAnsi="Trebuchet MS"/>
            <w:sz w:val="24"/>
            <w:szCs w:val="24"/>
            <w:lang w:eastAsia="en-US"/>
          </w:rPr>
          <w:delText>y</w:delText>
        </w:r>
      </w:del>
      <w:r w:rsidRPr="00FB1B20">
        <w:rPr>
          <w:rFonts w:ascii="Trebuchet MS" w:hAnsi="Trebuchet MS"/>
          <w:sz w:val="24"/>
          <w:szCs w:val="24"/>
          <w:lang w:eastAsia="en-US"/>
        </w:rPr>
        <w:t xml:space="preserve"> by a simple majority of ALL members.</w:t>
      </w:r>
      <w:commentRangeStart w:id="13"/>
      <w:r w:rsidRPr="00FB1B20">
        <w:rPr>
          <w:rFonts w:ascii="Trebuchet MS" w:hAnsi="Trebuchet MS"/>
          <w:sz w:val="24"/>
          <w:szCs w:val="24"/>
          <w:lang w:eastAsia="en-US"/>
        </w:rPr>
        <w:t xml:space="preserve"> </w:t>
      </w:r>
      <w:commentRangeEnd w:id="13"/>
      <w:r w:rsidR="004F5A70" w:rsidRPr="00FB1B20">
        <w:rPr>
          <w:rStyle w:val="CommentReference"/>
          <w:sz w:val="24"/>
          <w:szCs w:val="24"/>
        </w:rPr>
        <w:commentReference w:id="13"/>
      </w:r>
    </w:p>
    <w:p w14:paraId="72A23128" w14:textId="77777777" w:rsidR="00DB6A80" w:rsidRDefault="00DB6A80" w:rsidP="000C3A71">
      <w:pPr>
        <w:spacing w:beforeLines="60" w:before="144" w:afterLines="60" w:after="144"/>
        <w:ind w:left="-851" w:right="-726"/>
        <w:rPr>
          <w:rFonts w:ascii="Trebuchet MS" w:hAnsi="Trebuchet MS"/>
          <w:sz w:val="24"/>
          <w:szCs w:val="24"/>
          <w:lang w:eastAsia="en-US"/>
        </w:rPr>
      </w:pPr>
    </w:p>
    <w:p w14:paraId="2C084879" w14:textId="0EF1F073" w:rsidR="000C3A71" w:rsidRPr="00FB1B20" w:rsidRDefault="000C3A71" w:rsidP="000C3A71">
      <w:pPr>
        <w:spacing w:beforeLines="60" w:before="144" w:afterLines="60" w:after="144"/>
        <w:ind w:left="-851" w:right="-726"/>
        <w:rPr>
          <w:rFonts w:ascii="Trebuchet MS" w:hAnsi="Trebuchet MS"/>
          <w:sz w:val="24"/>
          <w:szCs w:val="24"/>
          <w:lang w:eastAsia="en-US"/>
        </w:rPr>
      </w:pPr>
      <w:bookmarkStart w:id="14" w:name="_GoBack"/>
      <w:bookmarkEnd w:id="14"/>
      <w:r w:rsidRPr="00FB1B20">
        <w:rPr>
          <w:rFonts w:ascii="Trebuchet MS" w:hAnsi="Trebuchet MS"/>
          <w:noProof/>
          <w:sz w:val="24"/>
          <w:szCs w:val="24"/>
          <w:lang w:eastAsia="en-US"/>
        </w:rPr>
        <w:drawing>
          <wp:anchor distT="0" distB="0" distL="114300" distR="114300" simplePos="0" relativeHeight="251658240" behindDoc="1" locked="0" layoutInCell="1" allowOverlap="1" wp14:anchorId="0FA7D225" wp14:editId="34A521DA">
            <wp:simplePos x="0" y="0"/>
            <wp:positionH relativeFrom="margin">
              <wp:posOffset>-687705</wp:posOffset>
            </wp:positionH>
            <wp:positionV relativeFrom="paragraph">
              <wp:posOffset>276860</wp:posOffset>
            </wp:positionV>
            <wp:extent cx="1259457" cy="79432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S Signatur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457" cy="794326"/>
                    </a:xfrm>
                    <a:prstGeom prst="rect">
                      <a:avLst/>
                    </a:prstGeom>
                  </pic:spPr>
                </pic:pic>
              </a:graphicData>
            </a:graphic>
            <wp14:sizeRelH relativeFrom="page">
              <wp14:pctWidth>0</wp14:pctWidth>
            </wp14:sizeRelH>
            <wp14:sizeRelV relativeFrom="page">
              <wp14:pctHeight>0</wp14:pctHeight>
            </wp14:sizeRelV>
          </wp:anchor>
        </w:drawing>
      </w:r>
    </w:p>
    <w:p w14:paraId="3398CAD7" w14:textId="362106A2" w:rsidR="00355AA9" w:rsidRPr="00FB1B20" w:rsidRDefault="00355AA9"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Best Regards</w:t>
      </w:r>
    </w:p>
    <w:p w14:paraId="47612078" w14:textId="2E395423" w:rsidR="00355AA9" w:rsidRDefault="00355AA9" w:rsidP="000C3A71">
      <w:pPr>
        <w:spacing w:beforeLines="60" w:before="144" w:afterLines="60" w:after="144"/>
        <w:ind w:left="-851" w:right="-726"/>
        <w:rPr>
          <w:rFonts w:ascii="Trebuchet MS" w:hAnsi="Trebuchet MS"/>
          <w:sz w:val="24"/>
          <w:szCs w:val="24"/>
          <w:lang w:eastAsia="en-US"/>
        </w:rPr>
      </w:pPr>
    </w:p>
    <w:p w14:paraId="685D8E9D" w14:textId="77777777" w:rsidR="00FB1B20" w:rsidRPr="00FB1B20" w:rsidRDefault="00FB1B20" w:rsidP="000C3A71">
      <w:pPr>
        <w:spacing w:beforeLines="60" w:before="144" w:afterLines="60" w:after="144"/>
        <w:ind w:left="-851" w:right="-726"/>
        <w:rPr>
          <w:rFonts w:ascii="Trebuchet MS" w:hAnsi="Trebuchet MS"/>
          <w:sz w:val="24"/>
          <w:szCs w:val="24"/>
          <w:lang w:eastAsia="en-US"/>
        </w:rPr>
      </w:pPr>
    </w:p>
    <w:p w14:paraId="0F3187F5" w14:textId="74ADADEB" w:rsidR="00355AA9" w:rsidRPr="00FB1B20" w:rsidRDefault="00355AA9" w:rsidP="000C3A71">
      <w:pPr>
        <w:spacing w:beforeLines="60" w:before="144" w:afterLines="60" w:after="144"/>
        <w:ind w:left="-851" w:right="-726"/>
        <w:rPr>
          <w:rFonts w:ascii="Trebuchet MS" w:hAnsi="Trebuchet MS"/>
          <w:sz w:val="24"/>
          <w:szCs w:val="24"/>
          <w:lang w:eastAsia="en-US"/>
        </w:rPr>
      </w:pPr>
      <w:r w:rsidRPr="00FB1B20">
        <w:rPr>
          <w:rFonts w:ascii="Trebuchet MS" w:hAnsi="Trebuchet MS"/>
          <w:sz w:val="24"/>
          <w:szCs w:val="24"/>
          <w:lang w:eastAsia="en-US"/>
        </w:rPr>
        <w:t xml:space="preserve">Kevin Slater </w:t>
      </w:r>
      <w:r w:rsidRPr="00FB1B20">
        <w:rPr>
          <w:rFonts w:ascii="Trebuchet MS" w:hAnsi="Trebuchet MS"/>
          <w:sz w:val="20"/>
          <w:szCs w:val="20"/>
          <w:lang w:eastAsia="en-US"/>
        </w:rPr>
        <w:t>CEng</w:t>
      </w:r>
      <w:r w:rsidR="000C3A71" w:rsidRPr="00FB1B20">
        <w:rPr>
          <w:rFonts w:ascii="Trebuchet MS" w:hAnsi="Trebuchet MS"/>
          <w:sz w:val="24"/>
          <w:szCs w:val="24"/>
          <w:lang w:eastAsia="en-US"/>
        </w:rPr>
        <w:br/>
      </w:r>
      <w:r w:rsidRPr="00FB1B20">
        <w:rPr>
          <w:rFonts w:ascii="Trebuchet MS" w:hAnsi="Trebuchet MS"/>
          <w:sz w:val="24"/>
          <w:szCs w:val="24"/>
          <w:lang w:eastAsia="en-US"/>
        </w:rPr>
        <w:t>Chairman</w:t>
      </w:r>
    </w:p>
    <w:sectPr w:rsidR="00355AA9" w:rsidRPr="00FB1B20" w:rsidSect="00FB1B20">
      <w:pgSz w:w="11906" w:h="16838" w:code="9"/>
      <w:pgMar w:top="993" w:right="1440" w:bottom="567"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Slater, Gillie" w:date="2019-01-29T11:50:00Z" w:initials="SG">
    <w:p w14:paraId="525D87CB" w14:textId="67EF01DD" w:rsidR="004F5A70" w:rsidRDefault="004F5A70">
      <w:pPr>
        <w:pStyle w:val="CommentText"/>
      </w:pPr>
      <w:r>
        <w:rPr>
          <w:rStyle w:val="CommentReference"/>
        </w:rPr>
        <w:annotationRef/>
      </w:r>
      <w:r>
        <w:t>Depending on how you see this working, I think you will need to be clear about whether those attending the AGM should vote by email or post as well as at the AGM. So my suggested wording might not be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5D87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D87CB" w16cid:durableId="1FFABC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5547"/>
    <w:multiLevelType w:val="multilevel"/>
    <w:tmpl w:val="D3948FBE"/>
    <w:lvl w:ilvl="0">
      <w:start w:val="1"/>
      <w:numFmt w:val="decimal"/>
      <w:pStyle w:val="Heading1"/>
      <w:lvlText w:val="%1."/>
      <w:lvlJc w:val="left"/>
      <w:pPr>
        <w:ind w:left="501" w:hanging="360"/>
      </w:pPr>
      <w:rPr>
        <w:rFonts w:hint="default"/>
      </w:rPr>
    </w:lvl>
    <w:lvl w:ilvl="1">
      <w:start w:val="1"/>
      <w:numFmt w:val="decimal"/>
      <w:pStyle w:val="Minutessubpara"/>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ater, Gillie">
    <w15:presenceInfo w15:providerId="AD" w15:userId="S::Gillie.Slater@thepalladiumgroup.com::3aa7dfd0-3ca5-4f35-af05-21b94661fa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AF"/>
    <w:rsid w:val="000C3A71"/>
    <w:rsid w:val="001209D6"/>
    <w:rsid w:val="0013659D"/>
    <w:rsid w:val="001A0FBC"/>
    <w:rsid w:val="001E7346"/>
    <w:rsid w:val="002F3E99"/>
    <w:rsid w:val="00355AA9"/>
    <w:rsid w:val="003A73C1"/>
    <w:rsid w:val="00431486"/>
    <w:rsid w:val="004877BE"/>
    <w:rsid w:val="004A0626"/>
    <w:rsid w:val="004D1389"/>
    <w:rsid w:val="004F5A70"/>
    <w:rsid w:val="00597DC3"/>
    <w:rsid w:val="007021C5"/>
    <w:rsid w:val="008E22C0"/>
    <w:rsid w:val="009D61AF"/>
    <w:rsid w:val="00A345E4"/>
    <w:rsid w:val="00AC18DC"/>
    <w:rsid w:val="00AD2970"/>
    <w:rsid w:val="00CB14A1"/>
    <w:rsid w:val="00CD6F9A"/>
    <w:rsid w:val="00D045B9"/>
    <w:rsid w:val="00DB6A80"/>
    <w:rsid w:val="00E04546"/>
    <w:rsid w:val="00E303F7"/>
    <w:rsid w:val="00E91E64"/>
    <w:rsid w:val="00EA197E"/>
    <w:rsid w:val="00F63C0D"/>
    <w:rsid w:val="00FB1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24FE"/>
  <w15:chartTrackingRefBased/>
  <w15:docId w15:val="{EA295555-14D8-4F7A-9BC5-71B2B259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tles and Table contents"/>
    <w:qFormat/>
    <w:rsid w:val="000C3A71"/>
    <w:rPr>
      <w:rFonts w:ascii="Calibri" w:eastAsiaTheme="minorHAnsi" w:hAnsi="Calibri" w:cs="Calibri"/>
      <w:sz w:val="22"/>
      <w:szCs w:val="22"/>
      <w:lang w:eastAsia="en-GB"/>
    </w:rPr>
  </w:style>
  <w:style w:type="paragraph" w:styleId="Heading1">
    <w:name w:val="heading 1"/>
    <w:aliases w:val="SBA Minutes Para Heading"/>
    <w:basedOn w:val="Normal"/>
    <w:next w:val="Normal"/>
    <w:link w:val="Heading1Char"/>
    <w:uiPriority w:val="99"/>
    <w:qFormat/>
    <w:rsid w:val="004877BE"/>
    <w:pPr>
      <w:keepNext/>
      <w:numPr>
        <w:numId w:val="3"/>
      </w:numPr>
      <w:tabs>
        <w:tab w:val="left" w:pos="567"/>
        <w:tab w:val="right" w:pos="8505"/>
      </w:tabs>
      <w:spacing w:before="360"/>
      <w:outlineLvl w:val="0"/>
    </w:pPr>
    <w:rPr>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BA Minutes Para Heading Char"/>
    <w:link w:val="Heading1"/>
    <w:uiPriority w:val="99"/>
    <w:rsid w:val="004877BE"/>
    <w:rPr>
      <w:rFonts w:eastAsia="Times New Roman"/>
      <w:b/>
      <w:bCs/>
      <w:kern w:val="32"/>
      <w:sz w:val="24"/>
      <w:szCs w:val="24"/>
      <w:lang w:val="en-US"/>
    </w:rPr>
  </w:style>
  <w:style w:type="character" w:styleId="Emphasis">
    <w:name w:val="Emphasis"/>
    <w:uiPriority w:val="99"/>
    <w:qFormat/>
    <w:rsid w:val="004877BE"/>
    <w:rPr>
      <w:i/>
      <w:iCs/>
    </w:rPr>
  </w:style>
  <w:style w:type="paragraph" w:styleId="Title">
    <w:name w:val="Title"/>
    <w:basedOn w:val="Normal"/>
    <w:next w:val="Normal"/>
    <w:link w:val="TitleChar"/>
    <w:qFormat/>
    <w:rsid w:val="004877BE"/>
    <w:pPr>
      <w:spacing w:before="240" w:after="60"/>
      <w:jc w:val="center"/>
      <w:outlineLvl w:val="0"/>
    </w:pPr>
    <w:rPr>
      <w:rFonts w:ascii="Cambria" w:hAnsi="Cambria"/>
      <w:b/>
      <w:bCs/>
      <w:kern w:val="28"/>
      <w:sz w:val="32"/>
      <w:szCs w:val="32"/>
    </w:rPr>
  </w:style>
  <w:style w:type="character" w:customStyle="1" w:styleId="TitleChar">
    <w:name w:val="Title Char"/>
    <w:link w:val="Title"/>
    <w:rsid w:val="004877BE"/>
    <w:rPr>
      <w:rFonts w:ascii="Cambria" w:eastAsia="Times New Roman" w:hAnsi="Cambria"/>
      <w:b/>
      <w:bCs/>
      <w:kern w:val="28"/>
      <w:sz w:val="32"/>
      <w:szCs w:val="32"/>
      <w:lang w:val="en-US"/>
    </w:rPr>
  </w:style>
  <w:style w:type="paragraph" w:styleId="Footer">
    <w:name w:val="footer"/>
    <w:basedOn w:val="Normal"/>
    <w:link w:val="FooterChar"/>
    <w:uiPriority w:val="99"/>
    <w:rsid w:val="004877BE"/>
    <w:pPr>
      <w:tabs>
        <w:tab w:val="center" w:pos="4320"/>
        <w:tab w:val="right" w:pos="8640"/>
      </w:tabs>
    </w:pPr>
  </w:style>
  <w:style w:type="character" w:customStyle="1" w:styleId="FooterChar">
    <w:name w:val="Footer Char"/>
    <w:link w:val="Footer"/>
    <w:uiPriority w:val="99"/>
    <w:rsid w:val="004877BE"/>
    <w:rPr>
      <w:rFonts w:eastAsia="Times New Roman"/>
      <w:sz w:val="24"/>
      <w:szCs w:val="24"/>
      <w:lang w:val="en-US"/>
    </w:rPr>
  </w:style>
  <w:style w:type="paragraph" w:styleId="Header">
    <w:name w:val="header"/>
    <w:basedOn w:val="Normal"/>
    <w:link w:val="HeaderChar"/>
    <w:uiPriority w:val="99"/>
    <w:rsid w:val="004877BE"/>
    <w:pPr>
      <w:tabs>
        <w:tab w:val="center" w:pos="4513"/>
        <w:tab w:val="right" w:pos="9026"/>
      </w:tabs>
    </w:pPr>
  </w:style>
  <w:style w:type="character" w:customStyle="1" w:styleId="HeaderChar">
    <w:name w:val="Header Char"/>
    <w:link w:val="Header"/>
    <w:uiPriority w:val="99"/>
    <w:rsid w:val="004877BE"/>
    <w:rPr>
      <w:rFonts w:eastAsia="Times New Roman"/>
      <w:sz w:val="24"/>
      <w:szCs w:val="24"/>
      <w:lang w:val="en-US"/>
    </w:rPr>
  </w:style>
  <w:style w:type="character" w:styleId="Hyperlink">
    <w:name w:val="Hyperlink"/>
    <w:uiPriority w:val="99"/>
    <w:rsid w:val="004877BE"/>
    <w:rPr>
      <w:color w:val="0000FF"/>
      <w:u w:val="single"/>
    </w:rPr>
  </w:style>
  <w:style w:type="paragraph" w:styleId="ListParagraph">
    <w:name w:val="List Paragraph"/>
    <w:basedOn w:val="Normal"/>
    <w:uiPriority w:val="99"/>
    <w:qFormat/>
    <w:rsid w:val="004877BE"/>
    <w:pPr>
      <w:suppressAutoHyphens/>
      <w:autoSpaceDN w:val="0"/>
      <w:spacing w:after="160" w:line="256" w:lineRule="auto"/>
      <w:ind w:left="720"/>
      <w:textAlignment w:val="baseline"/>
    </w:pPr>
  </w:style>
  <w:style w:type="paragraph" w:customStyle="1" w:styleId="Minutessubpara">
    <w:name w:val="Minutes sub para"/>
    <w:basedOn w:val="Normal"/>
    <w:qFormat/>
    <w:rsid w:val="004877BE"/>
    <w:pPr>
      <w:numPr>
        <w:ilvl w:val="1"/>
        <w:numId w:val="3"/>
      </w:numPr>
      <w:shd w:val="clear" w:color="auto" w:fill="FFFFFF"/>
      <w:spacing w:before="60" w:after="240"/>
    </w:pPr>
    <w:rPr>
      <w:color w:val="212121"/>
    </w:rPr>
  </w:style>
  <w:style w:type="paragraph" w:styleId="NormalWeb">
    <w:name w:val="Normal (Web)"/>
    <w:basedOn w:val="Normal"/>
    <w:uiPriority w:val="99"/>
    <w:rsid w:val="004877BE"/>
    <w:pPr>
      <w:spacing w:before="100" w:beforeAutospacing="1" w:after="100" w:afterAutospacing="1"/>
    </w:pPr>
  </w:style>
  <w:style w:type="character" w:styleId="PageNumber">
    <w:name w:val="page number"/>
    <w:basedOn w:val="DefaultParagraphFont"/>
    <w:uiPriority w:val="99"/>
    <w:rsid w:val="004877BE"/>
  </w:style>
  <w:style w:type="character" w:styleId="Strong">
    <w:name w:val="Strong"/>
    <w:uiPriority w:val="99"/>
    <w:qFormat/>
    <w:rsid w:val="004877BE"/>
    <w:rPr>
      <w:b/>
      <w:bCs/>
    </w:rPr>
  </w:style>
  <w:style w:type="paragraph" w:customStyle="1" w:styleId="xmsonormal">
    <w:name w:val="x_msonormal"/>
    <w:basedOn w:val="Normal"/>
    <w:uiPriority w:val="99"/>
    <w:rsid w:val="004877BE"/>
    <w:pPr>
      <w:spacing w:before="100" w:beforeAutospacing="1" w:after="100" w:afterAutospacing="1"/>
    </w:pPr>
  </w:style>
  <w:style w:type="character" w:styleId="CommentReference">
    <w:name w:val="annotation reference"/>
    <w:basedOn w:val="DefaultParagraphFont"/>
    <w:uiPriority w:val="99"/>
    <w:semiHidden/>
    <w:unhideWhenUsed/>
    <w:rsid w:val="003A73C1"/>
    <w:rPr>
      <w:sz w:val="16"/>
      <w:szCs w:val="16"/>
    </w:rPr>
  </w:style>
  <w:style w:type="paragraph" w:styleId="CommentText">
    <w:name w:val="annotation text"/>
    <w:basedOn w:val="Normal"/>
    <w:link w:val="CommentTextChar"/>
    <w:uiPriority w:val="99"/>
    <w:semiHidden/>
    <w:unhideWhenUsed/>
    <w:rsid w:val="003A73C1"/>
    <w:rPr>
      <w:sz w:val="20"/>
      <w:szCs w:val="20"/>
    </w:rPr>
  </w:style>
  <w:style w:type="character" w:customStyle="1" w:styleId="CommentTextChar">
    <w:name w:val="Comment Text Char"/>
    <w:basedOn w:val="DefaultParagraphFont"/>
    <w:link w:val="CommentText"/>
    <w:uiPriority w:val="99"/>
    <w:semiHidden/>
    <w:rsid w:val="003A73C1"/>
    <w:rPr>
      <w:rFonts w:ascii="Calibri" w:eastAsiaTheme="minorHAnsi" w:hAnsi="Calibri" w:cs="Calibri"/>
      <w:lang w:eastAsia="en-GB"/>
    </w:rPr>
  </w:style>
  <w:style w:type="paragraph" w:styleId="CommentSubject">
    <w:name w:val="annotation subject"/>
    <w:basedOn w:val="CommentText"/>
    <w:next w:val="CommentText"/>
    <w:link w:val="CommentSubjectChar"/>
    <w:uiPriority w:val="99"/>
    <w:semiHidden/>
    <w:unhideWhenUsed/>
    <w:rsid w:val="003A73C1"/>
    <w:rPr>
      <w:b/>
      <w:bCs/>
    </w:rPr>
  </w:style>
  <w:style w:type="character" w:customStyle="1" w:styleId="CommentSubjectChar">
    <w:name w:val="Comment Subject Char"/>
    <w:basedOn w:val="CommentTextChar"/>
    <w:link w:val="CommentSubject"/>
    <w:uiPriority w:val="99"/>
    <w:semiHidden/>
    <w:rsid w:val="003A73C1"/>
    <w:rPr>
      <w:rFonts w:ascii="Calibri" w:eastAsiaTheme="minorHAnsi" w:hAnsi="Calibri" w:cs="Calibri"/>
      <w:b/>
      <w:bCs/>
      <w:lang w:eastAsia="en-GB"/>
    </w:rPr>
  </w:style>
  <w:style w:type="paragraph" w:styleId="BalloonText">
    <w:name w:val="Balloon Text"/>
    <w:basedOn w:val="Normal"/>
    <w:link w:val="BalloonTextChar"/>
    <w:uiPriority w:val="99"/>
    <w:semiHidden/>
    <w:unhideWhenUsed/>
    <w:rsid w:val="003A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3C1"/>
    <w:rPr>
      <w:rFonts w:ascii="Segoe UI" w:eastAsiaTheme="minorHAnsi" w:hAnsi="Segoe UI" w:cs="Segoe UI"/>
      <w:sz w:val="18"/>
      <w:szCs w:val="18"/>
      <w:lang w:eastAsia="en-GB"/>
    </w:rPr>
  </w:style>
  <w:style w:type="character" w:styleId="UnresolvedMention">
    <w:name w:val="Unresolved Mention"/>
    <w:basedOn w:val="DefaultParagraphFont"/>
    <w:uiPriority w:val="99"/>
    <w:semiHidden/>
    <w:unhideWhenUsed/>
    <w:rsid w:val="002F3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584653">
      <w:bodyDiv w:val="1"/>
      <w:marLeft w:val="0"/>
      <w:marRight w:val="0"/>
      <w:marTop w:val="0"/>
      <w:marBottom w:val="0"/>
      <w:divBdr>
        <w:top w:val="none" w:sz="0" w:space="0" w:color="auto"/>
        <w:left w:val="none" w:sz="0" w:space="0" w:color="auto"/>
        <w:bottom w:val="none" w:sz="0" w:space="0" w:color="auto"/>
        <w:right w:val="none" w:sz="0" w:space="0" w:color="auto"/>
      </w:divBdr>
    </w:div>
    <w:div w:id="15054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Slater CEng</dc:creator>
  <cp:keywords/>
  <dc:description/>
  <cp:lastModifiedBy>Kevin Slater CEng</cp:lastModifiedBy>
  <cp:revision>2</cp:revision>
  <cp:lastPrinted>2019-02-07T15:14:00Z</cp:lastPrinted>
  <dcterms:created xsi:type="dcterms:W3CDTF">2019-02-07T15:23:00Z</dcterms:created>
  <dcterms:modified xsi:type="dcterms:W3CDTF">2019-02-07T15:23:00Z</dcterms:modified>
</cp:coreProperties>
</file>